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10" w:rsidRDefault="00B17710" w:rsidP="00B17710">
      <w:pPr>
        <w:pStyle w:val="NoSpacing"/>
      </w:pPr>
      <w:r>
        <w:rPr>
          <w:b/>
        </w:rPr>
        <w:t>NUMBER</w:t>
      </w:r>
    </w:p>
    <w:p w:rsidR="00B17710" w:rsidRDefault="00B17710" w:rsidP="00B17710">
      <w:pPr>
        <w:pStyle w:val="NoSpacing"/>
      </w:pPr>
    </w:p>
    <w:p w:rsidR="00B17710" w:rsidRDefault="0013546A" w:rsidP="00B17710">
      <w:pPr>
        <w:pStyle w:val="NoSpacing"/>
      </w:pPr>
      <w:r>
        <w:t>56%</w:t>
      </w:r>
    </w:p>
    <w:p w:rsidR="000A0C5B" w:rsidRDefault="000A0C5B" w:rsidP="00B17710">
      <w:pPr>
        <w:pStyle w:val="NoSpacing"/>
      </w:pPr>
    </w:p>
    <w:p w:rsidR="00B17710" w:rsidRDefault="00B17710" w:rsidP="00B17710">
      <w:pPr>
        <w:pStyle w:val="NoSpacing"/>
      </w:pPr>
      <w:r>
        <w:rPr>
          <w:b/>
        </w:rPr>
        <w:t>TITLE</w:t>
      </w:r>
    </w:p>
    <w:p w:rsidR="00B17710" w:rsidRDefault="00B17710" w:rsidP="00B17710">
      <w:pPr>
        <w:pStyle w:val="NoSpacing"/>
      </w:pPr>
    </w:p>
    <w:p w:rsidR="000A0C5B" w:rsidRDefault="0013546A" w:rsidP="00B17710">
      <w:pPr>
        <w:pStyle w:val="NoSpacing"/>
      </w:pPr>
      <w:r>
        <w:t xml:space="preserve">Gettysburg Address: </w:t>
      </w:r>
      <w:del w:id="0" w:author="Sara Goo" w:date="2013-11-18T14:42:00Z">
        <w:r w:rsidDel="008728ED">
          <w:delText xml:space="preserve">Lincoln’s speech on a war </w:delText>
        </w:r>
      </w:del>
      <w:r>
        <w:t xml:space="preserve">Americans </w:t>
      </w:r>
      <w:del w:id="1" w:author="Sara Goo" w:date="2013-11-18T14:42:00Z">
        <w:r w:rsidDel="008728ED">
          <w:delText>still</w:delText>
        </w:r>
      </w:del>
      <w:r>
        <w:t xml:space="preserve"> find </w:t>
      </w:r>
      <w:ins w:id="2" w:author="Sara Goo" w:date="2013-11-18T14:44:00Z">
        <w:r w:rsidR="008728ED">
          <w:t>the Civil W</w:t>
        </w:r>
      </w:ins>
      <w:ins w:id="3" w:author="Sara Goo" w:date="2013-11-18T14:42:00Z">
        <w:r w:rsidR="008728ED">
          <w:t xml:space="preserve">ar still </w:t>
        </w:r>
      </w:ins>
      <w:r>
        <w:t>relevant</w:t>
      </w:r>
      <w:ins w:id="4" w:author="Sara Goo" w:date="2013-11-18T14:44:00Z">
        <w:r w:rsidR="008728ED">
          <w:t xml:space="preserve"> to today’s politics</w:t>
        </w:r>
      </w:ins>
    </w:p>
    <w:p w:rsidR="0061785B" w:rsidRDefault="0061785B" w:rsidP="00B17710">
      <w:pPr>
        <w:pStyle w:val="NoSpacing"/>
      </w:pPr>
    </w:p>
    <w:p w:rsidR="004231EF" w:rsidRDefault="004231EF" w:rsidP="004231EF">
      <w:pPr>
        <w:pStyle w:val="NoSpacing"/>
      </w:pPr>
      <w:r>
        <w:rPr>
          <w:b/>
        </w:rPr>
        <w:t>IMAGE URL</w:t>
      </w:r>
    </w:p>
    <w:p w:rsidR="004231EF" w:rsidRDefault="004231EF" w:rsidP="00B17710">
      <w:pPr>
        <w:pStyle w:val="NoSpacing"/>
      </w:pPr>
    </w:p>
    <w:p w:rsidR="0061785B" w:rsidRDefault="0013546A" w:rsidP="00B17710">
      <w:pPr>
        <w:pStyle w:val="NoSpacing"/>
      </w:pPr>
      <w:r w:rsidRPr="0013546A">
        <w:t>http://www.pewresearch.org/files/2013/11/DN_Civil_War.png</w:t>
      </w:r>
    </w:p>
    <w:p w:rsidR="000A0C5B" w:rsidRDefault="000A0C5B" w:rsidP="00B17710">
      <w:pPr>
        <w:pStyle w:val="NoSpacing"/>
      </w:pPr>
    </w:p>
    <w:p w:rsidR="00B17710" w:rsidRDefault="00B17710" w:rsidP="00B17710">
      <w:pPr>
        <w:pStyle w:val="NoSpacing"/>
      </w:pPr>
      <w:r>
        <w:rPr>
          <w:b/>
        </w:rPr>
        <w:t>BLURB</w:t>
      </w:r>
    </w:p>
    <w:p w:rsidR="00B17710" w:rsidRDefault="00B17710" w:rsidP="00B17710">
      <w:pPr>
        <w:pStyle w:val="NoSpacing"/>
      </w:pPr>
    </w:p>
    <w:p w:rsidR="000A0C5B" w:rsidRDefault="0013546A" w:rsidP="00B17710">
      <w:pPr>
        <w:pStyle w:val="NoSpacing"/>
      </w:pPr>
      <w:r>
        <w:t>Today is the 150</w:t>
      </w:r>
      <w:r w:rsidRPr="0013546A">
        <w:rPr>
          <w:vertAlign w:val="superscript"/>
        </w:rPr>
        <w:t>th</w:t>
      </w:r>
      <w:r>
        <w:t xml:space="preserve"> anniversary of Lincoln’s Gettysburg Address, his speech about a war that more than half of Americans say is still relevant </w:t>
      </w:r>
      <w:r w:rsidR="008728ED">
        <w:t>to modern day U.S. politics</w:t>
      </w:r>
      <w:r>
        <w:t>.</w:t>
      </w:r>
    </w:p>
    <w:p w:rsidR="00B17710" w:rsidRDefault="00B17710" w:rsidP="00B17710">
      <w:pPr>
        <w:pStyle w:val="NoSpacing"/>
      </w:pPr>
    </w:p>
    <w:p w:rsidR="0061785B" w:rsidRDefault="0061785B" w:rsidP="00B17710">
      <w:pPr>
        <w:pStyle w:val="NoSpacing"/>
      </w:pPr>
    </w:p>
    <w:p w:rsidR="00B17710" w:rsidRDefault="00B17710" w:rsidP="00B17710">
      <w:pPr>
        <w:pStyle w:val="NoSpacing"/>
      </w:pPr>
      <w:r>
        <w:rPr>
          <w:b/>
        </w:rPr>
        <w:t>TEXT</w:t>
      </w:r>
    </w:p>
    <w:p w:rsidR="00B17710" w:rsidRDefault="00B17710" w:rsidP="00B17710">
      <w:pPr>
        <w:pStyle w:val="NoSpacing"/>
      </w:pPr>
    </w:p>
    <w:p w:rsidR="000B0118" w:rsidRDefault="00DE4DD4" w:rsidP="00312494">
      <w:pPr>
        <w:pStyle w:val="NoSpacing"/>
      </w:pPr>
      <w:r>
        <w:t xml:space="preserve">Four and a half months after the </w:t>
      </w:r>
      <w:r w:rsidR="00EA2D5F">
        <w:t>pivotal</w:t>
      </w:r>
      <w:r>
        <w:t xml:space="preserve"> battle at Gettysburg, a Union victory achieved at a </w:t>
      </w:r>
      <w:hyperlink r:id="rId6" w:history="1">
        <w:r w:rsidRPr="00DE4DD4">
          <w:rPr>
            <w:rStyle w:val="Hyperlink"/>
          </w:rPr>
          <w:t>high cost of life</w:t>
        </w:r>
      </w:hyperlink>
      <w:r>
        <w:t xml:space="preserve"> on both sides, President Lincoln came to the battlefield on Nov. 19, 1863 to </w:t>
      </w:r>
      <w:hyperlink r:id="rId7" w:history="1">
        <w:r w:rsidRPr="00DE4DD4">
          <w:rPr>
            <w:rStyle w:val="Hyperlink"/>
          </w:rPr>
          <w:t>dedicate a cemetery</w:t>
        </w:r>
      </w:hyperlink>
      <w:r>
        <w:t xml:space="preserve"> to those who died there. His </w:t>
      </w:r>
      <w:hyperlink r:id="rId8" w:history="1">
        <w:r w:rsidRPr="00EA2D5F">
          <w:rPr>
            <w:rStyle w:val="Hyperlink"/>
          </w:rPr>
          <w:t>remarks of a little over two minutes</w:t>
        </w:r>
      </w:hyperlink>
      <w:r>
        <w:t xml:space="preserve"> </w:t>
      </w:r>
      <w:r w:rsidR="00350103">
        <w:t>are</w:t>
      </w:r>
      <w:r>
        <w:t xml:space="preserve"> considered to be among the great speeches delivered by an American leader. </w:t>
      </w:r>
    </w:p>
    <w:p w:rsidR="00EA2D5F" w:rsidRDefault="00EA2D5F" w:rsidP="00312494">
      <w:pPr>
        <w:pStyle w:val="NoSpacing"/>
      </w:pPr>
    </w:p>
    <w:p w:rsidR="00EA2D5F" w:rsidRDefault="00EA2D5F" w:rsidP="00312494">
      <w:pPr>
        <w:pStyle w:val="NoSpacing"/>
      </w:pPr>
      <w:r>
        <w:t>When the country marked the 150</w:t>
      </w:r>
      <w:r w:rsidRPr="00EA2D5F">
        <w:rPr>
          <w:vertAlign w:val="superscript"/>
        </w:rPr>
        <w:t>th</w:t>
      </w:r>
      <w:r>
        <w:t xml:space="preserve"> anniversary of the start of the Civil War in 2011, a </w:t>
      </w:r>
      <w:hyperlink r:id="rId9" w:history="1">
        <w:r w:rsidRPr="00EA2D5F">
          <w:rPr>
            <w:rStyle w:val="Hyperlink"/>
          </w:rPr>
          <w:t>Pew Research Center survey</w:t>
        </w:r>
      </w:hyperlink>
      <w:r>
        <w:t xml:space="preserve"> found that 56% of Americans still looked on the war as relevant to American politics and political life. About four-in-ten (39%) regarded it as important historically, but with little political relevance today.</w:t>
      </w:r>
    </w:p>
    <w:p w:rsidR="00350103" w:rsidRDefault="00350103" w:rsidP="00312494">
      <w:pPr>
        <w:pStyle w:val="NoSpacing"/>
      </w:pPr>
    </w:p>
    <w:p w:rsidR="00350103" w:rsidRDefault="00350103" w:rsidP="00312494">
      <w:pPr>
        <w:pStyle w:val="NoSpacing"/>
      </w:pPr>
      <w:r>
        <w:t>About half (48%) of Americans believe the main cause of the war as mainly about states’ rights, while 38% said it was mainly about slavery. Another 9% said both were main reasons.</w:t>
      </w:r>
    </w:p>
    <w:p w:rsidR="00EA2D5F" w:rsidRDefault="00EA2D5F" w:rsidP="00312494">
      <w:pPr>
        <w:pStyle w:val="NoSpacing"/>
      </w:pPr>
    </w:p>
    <w:p w:rsidR="00EA2D5F" w:rsidRDefault="00EA2D5F" w:rsidP="00312494">
      <w:pPr>
        <w:pStyle w:val="NoSpacing"/>
      </w:pPr>
      <w:r>
        <w:t xml:space="preserve">One legacy of the Civil War that had echoed in American politics into this century was the controversy over the display of the Confederate </w:t>
      </w:r>
      <w:r w:rsidR="00350103">
        <w:t xml:space="preserve">flag. </w:t>
      </w:r>
      <w:r w:rsidR="00D173BB">
        <w:t xml:space="preserve">In South Carolina, the </w:t>
      </w:r>
      <w:hyperlink r:id="rId10" w:history="1">
        <w:r w:rsidR="00D173BB" w:rsidRPr="00D173BB">
          <w:rPr>
            <w:rStyle w:val="Hyperlink"/>
          </w:rPr>
          <w:t>official display of the flag</w:t>
        </w:r>
      </w:hyperlink>
      <w:r w:rsidR="00D173BB">
        <w:t xml:space="preserve"> atop the State House was a source of heated political and racial controversy for years</w:t>
      </w:r>
      <w:r w:rsidR="00350103">
        <w:t xml:space="preserve">.  </w:t>
      </w:r>
      <w:r w:rsidR="00D173BB">
        <w:t>In 2000, a compromise was reached in which the flag was removed from the capita</w:t>
      </w:r>
      <w:r w:rsidR="00350103">
        <w:t>l</w:t>
      </w:r>
      <w:r w:rsidR="00D173BB">
        <w:t xml:space="preserve"> and a similar flag was raised at the South Carolina Confederate Solider Monument </w:t>
      </w:r>
      <w:bookmarkStart w:id="5" w:name="_GoBack"/>
      <w:bookmarkEnd w:id="5"/>
      <w:r w:rsidR="00D173BB">
        <w:t>on the state house grounds.</w:t>
      </w:r>
      <w:r w:rsidR="00350103">
        <w:t xml:space="preserve"> </w:t>
      </w:r>
    </w:p>
    <w:p w:rsidR="00350103" w:rsidRDefault="00350103" w:rsidP="00312494">
      <w:pPr>
        <w:pStyle w:val="NoSpacing"/>
      </w:pPr>
    </w:p>
    <w:p w:rsidR="00350103" w:rsidRDefault="00350103" w:rsidP="00312494">
      <w:pPr>
        <w:pStyle w:val="NoSpacing"/>
      </w:pPr>
      <w:r>
        <w:t>Three-in-ten Americans said they had a negative reaction when they saw a Confederate flag displayed while 9% had a positive reaction. About six-in-ten (58%) said they had neither a positive or negative reaction.</w:t>
      </w:r>
    </w:p>
    <w:p w:rsidR="0061785B" w:rsidRDefault="0061785B" w:rsidP="00312494">
      <w:pPr>
        <w:pStyle w:val="NoSpacing"/>
      </w:pPr>
    </w:p>
    <w:p w:rsidR="000B0118" w:rsidRPr="00312494" w:rsidRDefault="000B0118" w:rsidP="00312494">
      <w:pPr>
        <w:pStyle w:val="NoSpacing"/>
      </w:pPr>
    </w:p>
    <w:p w:rsidR="00B17710" w:rsidRDefault="000F0A51" w:rsidP="00B17710">
      <w:pPr>
        <w:pStyle w:val="NoSpacing"/>
      </w:pPr>
      <w:r>
        <w:t xml:space="preserve"> </w:t>
      </w:r>
    </w:p>
    <w:p w:rsidR="00B17710" w:rsidRDefault="00B17710" w:rsidP="00B17710">
      <w:pPr>
        <w:pStyle w:val="NoSpacing"/>
      </w:pPr>
      <w:r>
        <w:rPr>
          <w:b/>
        </w:rPr>
        <w:t>URL</w:t>
      </w:r>
    </w:p>
    <w:p w:rsidR="00B17710" w:rsidRDefault="00B17710" w:rsidP="00B17710">
      <w:pPr>
        <w:pStyle w:val="NoSpacing"/>
      </w:pPr>
    </w:p>
    <w:p w:rsidR="00B17710" w:rsidRDefault="00B17710" w:rsidP="00B17710">
      <w:pPr>
        <w:pStyle w:val="NoSpacing"/>
      </w:pPr>
    </w:p>
    <w:p w:rsidR="00B17710" w:rsidRDefault="00B17710" w:rsidP="00B17710">
      <w:pPr>
        <w:pStyle w:val="NoSpacing"/>
      </w:pPr>
    </w:p>
    <w:p w:rsidR="00B17710" w:rsidRDefault="00B17710" w:rsidP="00B17710">
      <w:pPr>
        <w:pStyle w:val="NoSpacing"/>
      </w:pPr>
    </w:p>
    <w:p w:rsidR="00B17710" w:rsidRDefault="00B17710" w:rsidP="00B17710">
      <w:pPr>
        <w:pStyle w:val="NoSpacing"/>
      </w:pPr>
    </w:p>
    <w:p w:rsidR="00B17710" w:rsidRDefault="00B17710" w:rsidP="00B17710">
      <w:pPr>
        <w:pStyle w:val="NoSpacing"/>
      </w:pPr>
    </w:p>
    <w:p w:rsidR="00B17710" w:rsidRDefault="00B17710" w:rsidP="00B17710">
      <w:pPr>
        <w:pStyle w:val="NoSpacing"/>
      </w:pPr>
    </w:p>
    <w:p w:rsidR="00B17710" w:rsidRDefault="00B17710" w:rsidP="00B17710">
      <w:pPr>
        <w:pStyle w:val="NoSpacing"/>
        <w:pBdr>
          <w:bottom w:val="single" w:sz="12" w:space="1" w:color="auto"/>
        </w:pBdr>
      </w:pPr>
    </w:p>
    <w:p w:rsidR="00B17710" w:rsidRPr="008403CF" w:rsidRDefault="00B17710" w:rsidP="00B17710">
      <w:pPr>
        <w:pStyle w:val="NoSpacing"/>
      </w:pPr>
    </w:p>
    <w:p w:rsidR="00A07458" w:rsidRDefault="00A07458" w:rsidP="00A07458">
      <w:pPr>
        <w:pStyle w:val="NoSpacing"/>
        <w:pBdr>
          <w:bottom w:val="single" w:sz="12" w:space="1" w:color="auto"/>
        </w:pBdr>
      </w:pPr>
    </w:p>
    <w:p w:rsidR="00A07458" w:rsidRPr="008403CF" w:rsidRDefault="00A07458" w:rsidP="00A07458">
      <w:pPr>
        <w:pStyle w:val="NoSpacing"/>
      </w:pPr>
    </w:p>
    <w:p w:rsidR="00A07458" w:rsidRDefault="00A07458" w:rsidP="00A07458">
      <w:pPr>
        <w:pStyle w:val="NoSpacing"/>
        <w:rPr>
          <w:b/>
        </w:rPr>
      </w:pPr>
    </w:p>
    <w:p w:rsidR="00A07458" w:rsidRDefault="00A07458" w:rsidP="00A07458">
      <w:pPr>
        <w:pStyle w:val="NoSpacing"/>
      </w:pPr>
      <w:r>
        <w:rPr>
          <w:b/>
        </w:rPr>
        <w:t>NUMBER</w:t>
      </w: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  <w:r>
        <w:rPr>
          <w:b/>
        </w:rPr>
        <w:t>TITLE</w:t>
      </w: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  <w:r>
        <w:rPr>
          <w:b/>
        </w:rPr>
        <w:t>BLURB</w:t>
      </w: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  <w:r>
        <w:rPr>
          <w:b/>
        </w:rPr>
        <w:t>TEXT</w:t>
      </w: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  <w:r>
        <w:rPr>
          <w:b/>
        </w:rPr>
        <w:t>URL</w:t>
      </w: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  <w:r>
        <w:rPr>
          <w:b/>
        </w:rPr>
        <w:t>IMAGE URL</w:t>
      </w: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  <w:pBdr>
          <w:bottom w:val="single" w:sz="12" w:space="1" w:color="auto"/>
        </w:pBdr>
      </w:pPr>
    </w:p>
    <w:p w:rsidR="00A07458" w:rsidRPr="008403CF" w:rsidRDefault="00A07458" w:rsidP="00A07458">
      <w:pPr>
        <w:pStyle w:val="NoSpacing"/>
      </w:pPr>
    </w:p>
    <w:p w:rsidR="00A07458" w:rsidRDefault="00A07458" w:rsidP="00A07458">
      <w:pPr>
        <w:pStyle w:val="NoSpacing"/>
        <w:rPr>
          <w:b/>
        </w:rPr>
      </w:pPr>
    </w:p>
    <w:p w:rsidR="00A07458" w:rsidRDefault="00A07458" w:rsidP="00A07458">
      <w:pPr>
        <w:pStyle w:val="NoSpacing"/>
        <w:rPr>
          <w:b/>
        </w:rPr>
      </w:pPr>
    </w:p>
    <w:p w:rsidR="00B17710" w:rsidRDefault="00B17710" w:rsidP="00B17710">
      <w:pPr>
        <w:pStyle w:val="NoSpacing"/>
        <w:rPr>
          <w:b/>
        </w:rPr>
      </w:pPr>
    </w:p>
    <w:p w:rsidR="008403CF" w:rsidRDefault="008403CF" w:rsidP="008403CF">
      <w:pPr>
        <w:pStyle w:val="NoSpacing"/>
        <w:rPr>
          <w:b/>
        </w:rPr>
      </w:pPr>
    </w:p>
    <w:p w:rsidR="008403CF" w:rsidRDefault="008403CF" w:rsidP="008403CF">
      <w:pPr>
        <w:pStyle w:val="NoSpacing"/>
        <w:rPr>
          <w:b/>
        </w:rPr>
      </w:pPr>
    </w:p>
    <w:p w:rsidR="008403CF" w:rsidRDefault="008403CF" w:rsidP="008403CF">
      <w:pPr>
        <w:pStyle w:val="NoSpacing"/>
        <w:rPr>
          <w:b/>
        </w:rPr>
      </w:pPr>
    </w:p>
    <w:p w:rsidR="008403CF" w:rsidRPr="008403CF" w:rsidRDefault="008403CF" w:rsidP="008403CF">
      <w:pPr>
        <w:pStyle w:val="NoSpacing"/>
        <w:rPr>
          <w:b/>
        </w:rPr>
      </w:pPr>
    </w:p>
    <w:p w:rsidR="008403CF" w:rsidRDefault="008403CF" w:rsidP="008403CF">
      <w:pPr>
        <w:pStyle w:val="NoSpacing"/>
        <w:rPr>
          <w:b/>
        </w:rPr>
      </w:pPr>
    </w:p>
    <w:p w:rsidR="008403CF" w:rsidRDefault="008403CF" w:rsidP="008403CF">
      <w:pPr>
        <w:pStyle w:val="NoSpacing"/>
        <w:rPr>
          <w:b/>
        </w:rPr>
      </w:pPr>
    </w:p>
    <w:p w:rsidR="008403CF" w:rsidRDefault="008403CF" w:rsidP="008403CF">
      <w:pPr>
        <w:pStyle w:val="NoSpacing"/>
        <w:rPr>
          <w:b/>
        </w:rPr>
      </w:pPr>
    </w:p>
    <w:p w:rsidR="008403CF" w:rsidRDefault="008403CF" w:rsidP="008403CF">
      <w:pPr>
        <w:pStyle w:val="NoSpacing"/>
        <w:rPr>
          <w:b/>
        </w:rPr>
      </w:pPr>
    </w:p>
    <w:p w:rsidR="008403CF" w:rsidRPr="008403CF" w:rsidRDefault="008403CF" w:rsidP="008403CF">
      <w:pPr>
        <w:pStyle w:val="NoSpacing"/>
        <w:rPr>
          <w:b/>
        </w:rPr>
      </w:pPr>
    </w:p>
    <w:sectPr w:rsidR="008403CF" w:rsidRPr="008403CF" w:rsidSect="00FC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A2"/>
    <w:rsid w:val="00016FE0"/>
    <w:rsid w:val="00085130"/>
    <w:rsid w:val="00096916"/>
    <w:rsid w:val="000A0C5B"/>
    <w:rsid w:val="000A295D"/>
    <w:rsid w:val="000A3A16"/>
    <w:rsid w:val="000B0118"/>
    <w:rsid w:val="000F0A51"/>
    <w:rsid w:val="0013546A"/>
    <w:rsid w:val="0023117F"/>
    <w:rsid w:val="00231AF3"/>
    <w:rsid w:val="0023705E"/>
    <w:rsid w:val="00254BD8"/>
    <w:rsid w:val="002572D1"/>
    <w:rsid w:val="002705E9"/>
    <w:rsid w:val="002B5B89"/>
    <w:rsid w:val="00312494"/>
    <w:rsid w:val="00316692"/>
    <w:rsid w:val="00323F1B"/>
    <w:rsid w:val="00326B20"/>
    <w:rsid w:val="00340A0E"/>
    <w:rsid w:val="00350103"/>
    <w:rsid w:val="003A2C19"/>
    <w:rsid w:val="003B7738"/>
    <w:rsid w:val="003C69F4"/>
    <w:rsid w:val="003D1514"/>
    <w:rsid w:val="004050DB"/>
    <w:rsid w:val="00412B79"/>
    <w:rsid w:val="004231EF"/>
    <w:rsid w:val="00445231"/>
    <w:rsid w:val="004459B9"/>
    <w:rsid w:val="00464CA4"/>
    <w:rsid w:val="004E2AE1"/>
    <w:rsid w:val="004F7559"/>
    <w:rsid w:val="00514134"/>
    <w:rsid w:val="0061785B"/>
    <w:rsid w:val="006701A2"/>
    <w:rsid w:val="006977D4"/>
    <w:rsid w:val="006B24A2"/>
    <w:rsid w:val="00753EBE"/>
    <w:rsid w:val="007F29DA"/>
    <w:rsid w:val="00800C06"/>
    <w:rsid w:val="00810A72"/>
    <w:rsid w:val="00827F6E"/>
    <w:rsid w:val="008403CF"/>
    <w:rsid w:val="0087278E"/>
    <w:rsid w:val="008728ED"/>
    <w:rsid w:val="00875094"/>
    <w:rsid w:val="008A4000"/>
    <w:rsid w:val="00973438"/>
    <w:rsid w:val="009B037B"/>
    <w:rsid w:val="00A07458"/>
    <w:rsid w:val="00A60FE6"/>
    <w:rsid w:val="00A75776"/>
    <w:rsid w:val="00AB543D"/>
    <w:rsid w:val="00B023CC"/>
    <w:rsid w:val="00B17710"/>
    <w:rsid w:val="00B51B3B"/>
    <w:rsid w:val="00C16991"/>
    <w:rsid w:val="00C34E19"/>
    <w:rsid w:val="00C467F6"/>
    <w:rsid w:val="00C818F5"/>
    <w:rsid w:val="00CE1F67"/>
    <w:rsid w:val="00D173BB"/>
    <w:rsid w:val="00D62F9F"/>
    <w:rsid w:val="00D848DD"/>
    <w:rsid w:val="00DA28FD"/>
    <w:rsid w:val="00DE4DD4"/>
    <w:rsid w:val="00E56C13"/>
    <w:rsid w:val="00EA2D5F"/>
    <w:rsid w:val="00EB29E6"/>
    <w:rsid w:val="00ED052C"/>
    <w:rsid w:val="00EE7167"/>
    <w:rsid w:val="00EF4B4A"/>
    <w:rsid w:val="00F4115A"/>
    <w:rsid w:val="00FA28DD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3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7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2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3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7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2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.umn.edu/~rmaclin/gettysburg-addres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ithsonianmag.com/arts-culture/Object-at-Hand-Gettysburg-Address-20081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my.mil/gettysburg/statistics/statistic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vu.edu/ethics/seac/Satris%20Case%20Stud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ople-press.org/2011/04/08/civil-war-at-150-still-relevant-still-divisive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FCBA4-670A-4758-9298-E03E333E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1D03D3C0.dotm</Template>
  <TotalTime>0</TotalTime>
  <Pages>3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 Research Center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bdrake</dc:creator>
  <cp:lastModifiedBy>bdrake</cp:lastModifiedBy>
  <cp:revision>2</cp:revision>
  <dcterms:created xsi:type="dcterms:W3CDTF">2013-11-18T20:17:00Z</dcterms:created>
  <dcterms:modified xsi:type="dcterms:W3CDTF">2013-11-18T20:17:00Z</dcterms:modified>
</cp:coreProperties>
</file>